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43" w:rsidRDefault="00D714F8">
      <w:pPr>
        <w:pStyle w:val="Footer"/>
        <w:tabs>
          <w:tab w:val="clear" w:pos="4320"/>
          <w:tab w:val="clear" w:pos="8640"/>
          <w:tab w:val="left" w:pos="8100"/>
        </w:tabs>
        <w:rPr>
          <w:rFonts w:ascii="Modern No. 20" w:hAnsi="Modern No. 20"/>
          <w:sz w:val="22"/>
        </w:rPr>
      </w:pPr>
      <w:r>
        <w:rPr>
          <w:rFonts w:ascii="Modern No. 20" w:hAnsi="Modern No. 20"/>
          <w:noProof/>
          <w:sz w:val="22"/>
        </w:rPr>
        <w:pict>
          <v:shapetype id="_x0000_t202" coordsize="21600,21600" o:spt="202" path="m,l,21600r21600,l21600,xe">
            <v:stroke joinstyle="miter"/>
            <v:path gradientshapeok="t" o:connecttype="rect"/>
          </v:shapetype>
          <v:shape id="_x0000_s1027" type="#_x0000_t202" style="position:absolute;margin-left:337.7pt;margin-top:-7.1pt;width:151.7pt;height:47.1pt;z-index:251657216" stroked="f">
            <v:textbox style="mso-next-textbox:#_x0000_s1027">
              <w:txbxContent>
                <w:p w:rsidR="00E30343" w:rsidRDefault="00CF067F">
                  <w:r>
                    <w:rPr>
                      <w:noProof/>
                    </w:rPr>
                    <w:drawing>
                      <wp:inline distT="0" distB="0" distL="0" distR="0">
                        <wp:extent cx="1741170" cy="498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41170" cy="498475"/>
                                </a:xfrm>
                                <a:prstGeom prst="rect">
                                  <a:avLst/>
                                </a:prstGeom>
                                <a:noFill/>
                                <a:ln w="9525">
                                  <a:noFill/>
                                  <a:miter lim="800000"/>
                                  <a:headEnd/>
                                  <a:tailEnd/>
                                </a:ln>
                              </pic:spPr>
                            </pic:pic>
                          </a:graphicData>
                        </a:graphic>
                      </wp:inline>
                    </w:drawing>
                  </w:r>
                </w:p>
              </w:txbxContent>
            </v:textbox>
          </v:shape>
        </w:pict>
      </w:r>
      <w:r w:rsidR="00E30343">
        <w:rPr>
          <w:rFonts w:ascii="Modern No. 20" w:hAnsi="Modern No. 20"/>
          <w:sz w:val="22"/>
        </w:rPr>
        <w:t>Santa Cruz Local Agency Formation Commission</w:t>
      </w:r>
      <w:r w:rsidR="00E30343">
        <w:rPr>
          <w:rFonts w:ascii="Modern No. 20" w:hAnsi="Modern No. 20"/>
          <w:sz w:val="22"/>
        </w:rPr>
        <w:tab/>
        <w:t xml:space="preserve">                    </w:t>
      </w:r>
    </w:p>
    <w:p w:rsidR="00E30343" w:rsidRDefault="00E30343">
      <w:pPr>
        <w:pStyle w:val="Heading1"/>
        <w:tabs>
          <w:tab w:val="left" w:pos="7560"/>
        </w:tabs>
        <w:rPr>
          <w:sz w:val="22"/>
        </w:rPr>
      </w:pPr>
      <w:r>
        <w:rPr>
          <w:sz w:val="22"/>
        </w:rPr>
        <w:t>Governmental Center</w:t>
      </w:r>
      <w:r>
        <w:rPr>
          <w:sz w:val="22"/>
        </w:rPr>
        <w:tab/>
        <w:t xml:space="preserve">                           </w:t>
      </w:r>
      <w:r>
        <w:rPr>
          <w:sz w:val="22"/>
        </w:rPr>
        <w:tab/>
        <w:t xml:space="preserve">   </w:t>
      </w:r>
    </w:p>
    <w:p w:rsidR="00E30343" w:rsidRDefault="00E30343">
      <w:pPr>
        <w:pStyle w:val="Heading1"/>
        <w:tabs>
          <w:tab w:val="left" w:pos="6660"/>
          <w:tab w:val="left" w:pos="6930"/>
        </w:tabs>
        <w:rPr>
          <w:sz w:val="22"/>
        </w:rPr>
      </w:pPr>
      <w:r>
        <w:rPr>
          <w:sz w:val="22"/>
        </w:rPr>
        <w:t>701 Ocean St. #318 D</w:t>
      </w:r>
      <w:r>
        <w:rPr>
          <w:sz w:val="22"/>
        </w:rPr>
        <w:tab/>
      </w:r>
      <w:r>
        <w:rPr>
          <w:sz w:val="22"/>
        </w:rPr>
        <w:tab/>
        <w:t xml:space="preserve">    </w:t>
      </w:r>
    </w:p>
    <w:p w:rsidR="00E30343" w:rsidRDefault="00E30343">
      <w:pPr>
        <w:pStyle w:val="Footer"/>
        <w:tabs>
          <w:tab w:val="clear" w:pos="4320"/>
          <w:tab w:val="clear" w:pos="8640"/>
        </w:tabs>
        <w:rPr>
          <w:rFonts w:ascii="Modern No. 20" w:hAnsi="Modern No. 20"/>
          <w:sz w:val="22"/>
        </w:rPr>
      </w:pPr>
      <w:r>
        <w:rPr>
          <w:rFonts w:ascii="Modern No. 20" w:hAnsi="Modern No. 20"/>
          <w:sz w:val="22"/>
        </w:rPr>
        <w:t>Santa Cruz CA 95060</w:t>
      </w:r>
      <w:r>
        <w:rPr>
          <w:rFonts w:ascii="Modern No. 20" w:hAnsi="Modern No. 20"/>
          <w:sz w:val="22"/>
        </w:rPr>
        <w:tab/>
      </w:r>
      <w:r>
        <w:rPr>
          <w:rFonts w:ascii="Modern No. 20" w:hAnsi="Modern No. 20"/>
          <w:sz w:val="22"/>
        </w:rPr>
        <w:tab/>
      </w:r>
      <w:r>
        <w:rPr>
          <w:rFonts w:ascii="Modern No. 20" w:hAnsi="Modern No. 20"/>
          <w:sz w:val="22"/>
        </w:rPr>
        <w:tab/>
      </w:r>
      <w:r>
        <w:rPr>
          <w:rFonts w:ascii="Modern No. 20" w:hAnsi="Modern No. 20"/>
          <w:sz w:val="22"/>
        </w:rPr>
        <w:tab/>
      </w:r>
      <w:r>
        <w:rPr>
          <w:rFonts w:ascii="Modern No. 20" w:hAnsi="Modern No. 20"/>
          <w:sz w:val="22"/>
        </w:rPr>
        <w:tab/>
      </w:r>
      <w:r>
        <w:rPr>
          <w:rFonts w:ascii="Modern No. 20" w:hAnsi="Modern No. 20"/>
          <w:sz w:val="22"/>
        </w:rPr>
        <w:tab/>
      </w:r>
      <w:r>
        <w:rPr>
          <w:rFonts w:ascii="Modern No. 20" w:hAnsi="Modern No. 20"/>
          <w:sz w:val="22"/>
        </w:rPr>
        <w:tab/>
      </w:r>
      <w:r>
        <w:rPr>
          <w:rFonts w:ascii="Modern No. 20" w:hAnsi="Modern No. 20"/>
          <w:sz w:val="22"/>
        </w:rPr>
        <w:tab/>
      </w:r>
    </w:p>
    <w:p w:rsidR="00E30343" w:rsidRDefault="00E30343">
      <w:pPr>
        <w:tabs>
          <w:tab w:val="left" w:pos="6120"/>
          <w:tab w:val="left" w:pos="6480"/>
          <w:tab w:val="left" w:pos="6930"/>
        </w:tabs>
        <w:jc w:val="center"/>
        <w:rPr>
          <w:rFonts w:ascii="Modern No. 20" w:hAnsi="Modern No. 20"/>
          <w:sz w:val="22"/>
        </w:rPr>
      </w:pPr>
      <w:r>
        <w:rPr>
          <w:rFonts w:ascii="Modern No. 20" w:hAnsi="Modern No. 20"/>
          <w:sz w:val="22"/>
        </w:rPr>
        <w:tab/>
      </w:r>
      <w:proofErr w:type="gramStart"/>
      <w:r>
        <w:rPr>
          <w:rFonts w:ascii="Modern No. 20" w:hAnsi="Modern No. 20"/>
          <w:sz w:val="22"/>
        </w:rPr>
        <w:t>APPLICATION NO.</w:t>
      </w:r>
      <w:proofErr w:type="gramEnd"/>
      <w:r>
        <w:rPr>
          <w:rFonts w:ascii="Modern No. 20" w:hAnsi="Modern No. 20"/>
          <w:sz w:val="22"/>
        </w:rPr>
        <w:t xml:space="preserve"> </w:t>
      </w:r>
    </w:p>
    <w:p w:rsidR="00E30343" w:rsidRDefault="00D714F8">
      <w:pPr>
        <w:rPr>
          <w:rFonts w:ascii="Modern No. 20" w:hAnsi="Modern No. 20"/>
          <w:sz w:val="22"/>
        </w:rPr>
      </w:pPr>
      <w:r w:rsidRPr="00D714F8">
        <w:rPr>
          <w:rFonts w:ascii="Modern No. 20" w:hAnsi="Modern No. 20"/>
          <w:noProof/>
          <w:sz w:val="20"/>
        </w:rPr>
        <w:pict>
          <v:line id="_x0000_s1028" style="position:absolute;z-index:251658240" from="39.15pt,9.6pt" to="345.65pt,9.6pt"/>
        </w:pict>
      </w:r>
      <w:r w:rsidR="00E30343">
        <w:rPr>
          <w:rFonts w:ascii="Modern No. 20" w:hAnsi="Modern No. 20"/>
          <w:sz w:val="22"/>
        </w:rPr>
        <w:t xml:space="preserve">TITLE: </w:t>
      </w:r>
      <w:r>
        <w:rPr>
          <w:rFonts w:ascii="Modern No. 20" w:hAnsi="Modern No. 20"/>
          <w:sz w:val="22"/>
        </w:rPr>
        <w:fldChar w:fldCharType="begin">
          <w:ffData>
            <w:name w:val="Text2"/>
            <w:enabled/>
            <w:calcOnExit w:val="0"/>
            <w:textInput/>
          </w:ffData>
        </w:fldChar>
      </w:r>
      <w:bookmarkStart w:id="0" w:name="Text2"/>
      <w:r w:rsidR="00E30343">
        <w:rPr>
          <w:rFonts w:ascii="Modern No. 20" w:hAnsi="Modern No. 20"/>
          <w:sz w:val="22"/>
        </w:rPr>
        <w:instrText xml:space="preserve"> FORMTEXT </w:instrText>
      </w:r>
      <w:r>
        <w:rPr>
          <w:rFonts w:ascii="Modern No. 20" w:hAnsi="Modern No. 20"/>
          <w:sz w:val="22"/>
        </w:rPr>
      </w:r>
      <w:r>
        <w:rPr>
          <w:rFonts w:ascii="Modern No. 20" w:hAnsi="Modern No. 20"/>
          <w:sz w:val="22"/>
        </w:rPr>
        <w:fldChar w:fldCharType="separate"/>
      </w:r>
      <w:r w:rsidR="00E30343">
        <w:rPr>
          <w:rFonts w:ascii="Modern No. 20" w:hAnsi="Modern No. 20"/>
          <w:noProof/>
          <w:sz w:val="22"/>
        </w:rPr>
        <w:t> </w:t>
      </w:r>
      <w:r w:rsidR="00E30343">
        <w:rPr>
          <w:rFonts w:ascii="Modern No. 20" w:hAnsi="Modern No. 20"/>
          <w:noProof/>
          <w:sz w:val="22"/>
        </w:rPr>
        <w:t> </w:t>
      </w:r>
      <w:r w:rsidR="00E30343">
        <w:rPr>
          <w:rFonts w:ascii="Modern No. 20" w:hAnsi="Modern No. 20"/>
          <w:noProof/>
          <w:sz w:val="22"/>
        </w:rPr>
        <w:t> </w:t>
      </w:r>
      <w:r w:rsidR="00E30343">
        <w:rPr>
          <w:rFonts w:ascii="Modern No. 20" w:hAnsi="Modern No. 20"/>
          <w:noProof/>
          <w:sz w:val="22"/>
        </w:rPr>
        <w:t> </w:t>
      </w:r>
      <w:r w:rsidR="00E30343">
        <w:rPr>
          <w:rFonts w:ascii="Modern No. 20" w:hAnsi="Modern No. 20"/>
          <w:noProof/>
          <w:sz w:val="22"/>
        </w:rPr>
        <w:t> </w:t>
      </w:r>
      <w:r>
        <w:rPr>
          <w:rFonts w:ascii="Modern No. 20" w:hAnsi="Modern No. 20"/>
          <w:sz w:val="22"/>
        </w:rPr>
        <w:fldChar w:fldCharType="end"/>
      </w:r>
      <w:bookmarkEnd w:id="0"/>
    </w:p>
    <w:p w:rsidR="00E30343" w:rsidRDefault="00E30343">
      <w:pPr>
        <w:rPr>
          <w:rFonts w:ascii="Modern No. 20" w:hAnsi="Modern No. 20"/>
          <w:sz w:val="22"/>
        </w:rPr>
      </w:pPr>
    </w:p>
    <w:p w:rsidR="00E30343" w:rsidRDefault="00E30343">
      <w:pPr>
        <w:pStyle w:val="Heading2"/>
        <w:rPr>
          <w:sz w:val="22"/>
          <w:u w:val="single"/>
        </w:rPr>
      </w:pPr>
      <w:r>
        <w:rPr>
          <w:sz w:val="22"/>
          <w:u w:val="single"/>
        </w:rPr>
        <w:t>INDEMNIFICATION AND DEFENSE</w:t>
      </w:r>
    </w:p>
    <w:p w:rsidR="00E30343" w:rsidRDefault="00E30343">
      <w:pPr>
        <w:rPr>
          <w:rFonts w:ascii="Modern No. 20" w:hAnsi="Modern No. 20"/>
          <w:sz w:val="16"/>
        </w:rPr>
      </w:pPr>
    </w:p>
    <w:p w:rsidR="00E30343" w:rsidRDefault="000B1D21">
      <w:pPr>
        <w:pStyle w:val="BodyText"/>
        <w:tabs>
          <w:tab w:val="num" w:pos="540"/>
        </w:tabs>
        <w:rPr>
          <w:sz w:val="22"/>
        </w:rPr>
      </w:pPr>
      <w:ins w:id="1" w:author="T. Brooke Miller" w:date="2015-03-09T10:26:00Z">
        <w:r>
          <w:rPr>
            <w:sz w:val="22"/>
          </w:rPr>
          <w:t xml:space="preserve">The undersigned </w:t>
        </w:r>
      </w:ins>
      <w:ins w:id="2" w:author="T. Brooke Miller" w:date="2015-03-23T08:33:00Z">
        <w:r w:rsidR="00261958">
          <w:rPr>
            <w:sz w:val="22"/>
          </w:rPr>
          <w:t xml:space="preserve">applicant </w:t>
        </w:r>
      </w:ins>
      <w:ins w:id="3" w:author="T. Brooke Miller" w:date="2015-03-23T08:35:00Z">
        <w:r w:rsidR="00495D59">
          <w:rPr>
            <w:sz w:val="22"/>
          </w:rPr>
          <w:t xml:space="preserve">for the above-referenced application </w:t>
        </w:r>
      </w:ins>
      <w:ins w:id="4" w:author="T. Brooke Miller" w:date="2015-03-09T10:26:00Z">
        <w:r>
          <w:rPr>
            <w:sz w:val="22"/>
          </w:rPr>
          <w:t>(“</w:t>
        </w:r>
      </w:ins>
      <w:ins w:id="5" w:author="T. Brooke Miller" w:date="2015-03-23T08:33:00Z">
        <w:r w:rsidR="00261958">
          <w:rPr>
            <w:sz w:val="22"/>
          </w:rPr>
          <w:t>Applicant</w:t>
        </w:r>
      </w:ins>
      <w:ins w:id="6" w:author="T. Brooke Miller" w:date="2015-03-09T10:26:00Z">
        <w:r>
          <w:rPr>
            <w:sz w:val="22"/>
          </w:rPr>
          <w:t xml:space="preserve">”), </w:t>
        </w:r>
      </w:ins>
      <w:del w:id="7" w:author="T. Brooke Miller" w:date="2015-03-09T10:26:00Z">
        <w:r w:rsidR="00E30343" w:rsidDel="000B1D21">
          <w:rPr>
            <w:sz w:val="22"/>
          </w:rPr>
          <w:delText>A</w:delText>
        </w:r>
      </w:del>
      <w:ins w:id="8" w:author="T. Brooke Miller" w:date="2015-03-09T10:26:00Z">
        <w:r>
          <w:rPr>
            <w:sz w:val="22"/>
          </w:rPr>
          <w:t>a</w:t>
        </w:r>
      </w:ins>
      <w:r w:rsidR="00E30343">
        <w:rPr>
          <w:sz w:val="22"/>
        </w:rPr>
        <w:t xml:space="preserve">s a condition of </w:t>
      </w:r>
      <w:del w:id="9" w:author="T. Brooke Miller" w:date="2015-03-23T08:29:00Z">
        <w:r w:rsidR="00E30343" w:rsidDel="00261958">
          <w:rPr>
            <w:sz w:val="22"/>
          </w:rPr>
          <w:delText>this approval</w:delText>
        </w:r>
      </w:del>
      <w:ins w:id="10" w:author="T. Brooke Miller" w:date="2015-03-23T08:29:00Z">
        <w:r w:rsidR="00261958">
          <w:rPr>
            <w:sz w:val="22"/>
          </w:rPr>
          <w:t>submission of this application</w:t>
        </w:r>
      </w:ins>
      <w:ins w:id="11" w:author="T. Brooke Miller" w:date="2015-03-23T08:33:00Z">
        <w:r w:rsidR="00261958">
          <w:rPr>
            <w:sz w:val="22"/>
          </w:rPr>
          <w:t>, approval of the application</w:t>
        </w:r>
      </w:ins>
      <w:ins w:id="12" w:author="T. Brooke Miller" w:date="2015-03-23T08:29:00Z">
        <w:r w:rsidR="00261958">
          <w:rPr>
            <w:sz w:val="22"/>
          </w:rPr>
          <w:t xml:space="preserve"> </w:t>
        </w:r>
      </w:ins>
      <w:ins w:id="13" w:author="T. Brooke Miller" w:date="2015-03-09T10:26:00Z">
        <w:r>
          <w:rPr>
            <w:sz w:val="22"/>
          </w:rPr>
          <w:t xml:space="preserve">and any subsequent amendment of </w:t>
        </w:r>
      </w:ins>
      <w:ins w:id="14" w:author="T. Brooke Miller" w:date="2015-03-23T08:33:00Z">
        <w:r w:rsidR="00261958">
          <w:rPr>
            <w:sz w:val="22"/>
          </w:rPr>
          <w:t xml:space="preserve">the </w:t>
        </w:r>
      </w:ins>
      <w:ins w:id="15" w:author="T. Brooke Miller" w:date="2015-03-09T10:26:00Z">
        <w:r>
          <w:rPr>
            <w:sz w:val="22"/>
          </w:rPr>
          <w:t xml:space="preserve">approval which is requested by the </w:t>
        </w:r>
      </w:ins>
      <w:ins w:id="16" w:author="T. Brooke Miller" w:date="2015-03-23T08:33:00Z">
        <w:r w:rsidR="00261958">
          <w:rPr>
            <w:sz w:val="22"/>
          </w:rPr>
          <w:t>Applicant</w:t>
        </w:r>
      </w:ins>
      <w:r w:rsidR="00E30343">
        <w:rPr>
          <w:sz w:val="22"/>
        </w:rPr>
        <w:t xml:space="preserve">, </w:t>
      </w:r>
      <w:del w:id="17" w:author="T. Brooke Miller" w:date="2015-03-09T10:26:00Z">
        <w:r w:rsidR="00E30343" w:rsidDel="000B1D21">
          <w:rPr>
            <w:sz w:val="22"/>
          </w:rPr>
          <w:delText xml:space="preserve">the holder of the approval (“Approval Holder”) is required </w:delText>
        </w:r>
      </w:del>
      <w:ins w:id="18" w:author="T. Brooke Miller" w:date="2015-03-09T10:26:00Z">
        <w:r>
          <w:rPr>
            <w:sz w:val="22"/>
          </w:rPr>
          <w:t xml:space="preserve">hereby agrees </w:t>
        </w:r>
      </w:ins>
      <w:r w:rsidR="00E30343">
        <w:rPr>
          <w:sz w:val="22"/>
        </w:rPr>
        <w:t xml:space="preserve">to defend, </w:t>
      </w:r>
      <w:ins w:id="19" w:author="T. Brooke Miller" w:date="2015-03-23T08:30:00Z">
        <w:r w:rsidR="00261958">
          <w:rPr>
            <w:sz w:val="22"/>
          </w:rPr>
          <w:t xml:space="preserve">using counsel reasonably acceptable to the LOCAL AGENCY FORMATION COMMISSION, </w:t>
        </w:r>
      </w:ins>
      <w:r w:rsidR="00E30343">
        <w:rPr>
          <w:sz w:val="22"/>
        </w:rPr>
        <w:t>indemnify, and hold harmless the LOCAL AGENCY FORMATION COMMISSION, its officers, employees, and agents, from and against any claim</w:t>
      </w:r>
      <w:ins w:id="20" w:author="T. Brooke Miller" w:date="2015-03-09T10:27:00Z">
        <w:r>
          <w:rPr>
            <w:sz w:val="22"/>
          </w:rPr>
          <w:t>, demand, damages, costs or liability of any kind</w:t>
        </w:r>
      </w:ins>
      <w:r w:rsidR="00E30343">
        <w:rPr>
          <w:sz w:val="22"/>
        </w:rPr>
        <w:t xml:space="preserve"> (including attorneys’ fees) against the LOCAL AGENCY FORMATION COMMISSION </w:t>
      </w:r>
      <w:del w:id="21" w:author="T. Brooke Miller" w:date="2015-03-09T10:27:00Z">
        <w:r w:rsidR="00E30343" w:rsidDel="000B1D21">
          <w:rPr>
            <w:sz w:val="22"/>
          </w:rPr>
          <w:delText>or</w:delText>
        </w:r>
      </w:del>
      <w:del w:id="22" w:author="T. Brooke Miller" w:date="2015-03-09T10:26:00Z">
        <w:r w:rsidR="00E30343" w:rsidDel="000B1D21">
          <w:rPr>
            <w:sz w:val="22"/>
          </w:rPr>
          <w:delText xml:space="preserve"> any subsequent amendment of this approval which is requested by the Approval Holder</w:delText>
        </w:r>
      </w:del>
      <w:ins w:id="23" w:author="T. Brooke Miller" w:date="2015-03-09T10:27:00Z">
        <w:r>
          <w:rPr>
            <w:sz w:val="22"/>
          </w:rPr>
          <w:t xml:space="preserve"> arising from or relating to </w:t>
        </w:r>
      </w:ins>
      <w:ins w:id="24" w:author="T. Brooke Miller" w:date="2015-03-23T08:30:00Z">
        <w:r w:rsidR="00261958">
          <w:rPr>
            <w:sz w:val="22"/>
          </w:rPr>
          <w:t xml:space="preserve">this application or any approval </w:t>
        </w:r>
      </w:ins>
      <w:ins w:id="25" w:author="T. Brooke Miller" w:date="2015-03-23T08:34:00Z">
        <w:r w:rsidR="00261958">
          <w:rPr>
            <w:sz w:val="22"/>
          </w:rPr>
          <w:t xml:space="preserve">or subsequent amendment to the approval </w:t>
        </w:r>
      </w:ins>
      <w:ins w:id="26" w:author="T. Brooke Miller" w:date="2015-03-23T08:30:00Z">
        <w:r w:rsidR="00261958">
          <w:rPr>
            <w:sz w:val="22"/>
          </w:rPr>
          <w:t>thereof</w:t>
        </w:r>
      </w:ins>
      <w:ins w:id="27" w:author="T. Brooke Miller" w:date="2015-03-09T10:27:00Z">
        <w:r>
          <w:rPr>
            <w:sz w:val="22"/>
          </w:rPr>
          <w:t xml:space="preserve">, subject to the conditions </w:t>
        </w:r>
      </w:ins>
      <w:ins w:id="28" w:author="T. Brooke Miller" w:date="2015-03-09T10:28:00Z">
        <w:r>
          <w:rPr>
            <w:sz w:val="22"/>
          </w:rPr>
          <w:t>set forth below</w:t>
        </w:r>
      </w:ins>
      <w:r w:rsidR="00E30343">
        <w:rPr>
          <w:sz w:val="22"/>
        </w:rPr>
        <w:t>.</w:t>
      </w:r>
    </w:p>
    <w:p w:rsidR="00E30343" w:rsidRDefault="00E30343">
      <w:pPr>
        <w:rPr>
          <w:rFonts w:ascii="Modern No. 20" w:hAnsi="Modern No. 20"/>
          <w:sz w:val="16"/>
        </w:rPr>
      </w:pPr>
    </w:p>
    <w:p w:rsidR="00E30343" w:rsidRDefault="00E30343">
      <w:pPr>
        <w:pStyle w:val="Heading6"/>
        <w:rPr>
          <w:sz w:val="22"/>
        </w:rPr>
      </w:pPr>
      <w:r>
        <w:rPr>
          <w:sz w:val="22"/>
        </w:rPr>
        <w:t>Notification and Cooperation</w:t>
      </w:r>
    </w:p>
    <w:p w:rsidR="00E30343" w:rsidRDefault="00E30343">
      <w:pPr>
        <w:numPr>
          <w:ilvl w:val="1"/>
          <w:numId w:val="32"/>
        </w:numPr>
        <w:jc w:val="both"/>
        <w:rPr>
          <w:rFonts w:ascii="Modern No. 20" w:hAnsi="Modern No. 20"/>
          <w:sz w:val="22"/>
        </w:rPr>
      </w:pPr>
      <w:r>
        <w:rPr>
          <w:rFonts w:ascii="Modern No. 20" w:hAnsi="Modern No. 20"/>
          <w:sz w:val="22"/>
        </w:rPr>
        <w:t xml:space="preserve">The LOCAL AGENCY FORMATION COMMISSION shall </w:t>
      </w:r>
      <w:del w:id="29" w:author="T. Brooke Miller" w:date="2015-03-09T10:27:00Z">
        <w:r w:rsidDel="000B1D21">
          <w:rPr>
            <w:rFonts w:ascii="Modern No. 20" w:hAnsi="Modern No. 20"/>
            <w:sz w:val="22"/>
          </w:rPr>
          <w:delText xml:space="preserve">promptly </w:delText>
        </w:r>
      </w:del>
      <w:r>
        <w:rPr>
          <w:rFonts w:ascii="Modern No. 20" w:hAnsi="Modern No. 20"/>
          <w:sz w:val="22"/>
        </w:rPr>
        <w:t xml:space="preserve">notify the </w:t>
      </w:r>
      <w:del w:id="30" w:author="T. Brooke Miller" w:date="2015-03-23T08:34:00Z">
        <w:r w:rsidDel="00261958">
          <w:rPr>
            <w:rFonts w:ascii="Modern No. 20" w:hAnsi="Modern No. 20"/>
            <w:sz w:val="22"/>
          </w:rPr>
          <w:delText>Approval Holder</w:delText>
        </w:r>
      </w:del>
      <w:ins w:id="31" w:author="T. Brooke Miller" w:date="2015-03-23T08:34:00Z">
        <w:r w:rsidR="00261958">
          <w:rPr>
            <w:rFonts w:ascii="Modern No. 20" w:hAnsi="Modern No. 20"/>
            <w:sz w:val="22"/>
          </w:rPr>
          <w:t>Applicant</w:t>
        </w:r>
      </w:ins>
      <w:r>
        <w:rPr>
          <w:rFonts w:ascii="Modern No. 20" w:hAnsi="Modern No. 20"/>
          <w:sz w:val="22"/>
        </w:rPr>
        <w:t xml:space="preserve"> of any claim, action, or proceeding against which the LOCAL AGENCY FORMATION COMMISSION seeks to be defended, indemnified, or held harmless.</w:t>
      </w:r>
    </w:p>
    <w:p w:rsidR="00E30343" w:rsidRDefault="00E30343">
      <w:pPr>
        <w:numPr>
          <w:ilvl w:val="1"/>
          <w:numId w:val="32"/>
        </w:numPr>
        <w:jc w:val="both"/>
        <w:rPr>
          <w:rFonts w:ascii="Modern No. 20" w:hAnsi="Modern No. 20"/>
          <w:sz w:val="22"/>
        </w:rPr>
      </w:pPr>
      <w:r>
        <w:rPr>
          <w:rFonts w:ascii="Modern No. 20" w:hAnsi="Modern No. 20"/>
          <w:sz w:val="22"/>
        </w:rPr>
        <w:t xml:space="preserve">The LOCAL AGENCY FORMATION COMMISSION shall </w:t>
      </w:r>
      <w:ins w:id="32" w:author="T. Brooke Miller" w:date="2015-03-09T10:27:00Z">
        <w:r w:rsidR="000B1D21">
          <w:rPr>
            <w:rFonts w:ascii="Modern No. 20" w:hAnsi="Modern No. 20"/>
            <w:sz w:val="22"/>
          </w:rPr>
          <w:t xml:space="preserve">reasonably </w:t>
        </w:r>
      </w:ins>
      <w:r>
        <w:rPr>
          <w:rFonts w:ascii="Modern No. 20" w:hAnsi="Modern No. 20"/>
          <w:sz w:val="22"/>
        </w:rPr>
        <w:t xml:space="preserve">cooperate </w:t>
      </w:r>
      <w:del w:id="33" w:author="T. Brooke Miller" w:date="2015-03-09T10:27:00Z">
        <w:r w:rsidDel="000B1D21">
          <w:rPr>
            <w:rFonts w:ascii="Modern No. 20" w:hAnsi="Modern No. 20"/>
            <w:sz w:val="22"/>
          </w:rPr>
          <w:delText xml:space="preserve">fully </w:delText>
        </w:r>
      </w:del>
      <w:r>
        <w:rPr>
          <w:rFonts w:ascii="Modern No. 20" w:hAnsi="Modern No. 20"/>
          <w:sz w:val="22"/>
        </w:rPr>
        <w:t>in such defense.</w:t>
      </w:r>
    </w:p>
    <w:p w:rsidR="00E30343" w:rsidDel="000B1D21" w:rsidRDefault="00E30343">
      <w:pPr>
        <w:numPr>
          <w:ilvl w:val="1"/>
          <w:numId w:val="32"/>
        </w:numPr>
        <w:jc w:val="both"/>
        <w:rPr>
          <w:del w:id="34" w:author="T. Brooke Miller" w:date="2015-03-09T10:27:00Z"/>
          <w:rFonts w:ascii="Modern No. 20" w:hAnsi="Modern No. 20"/>
          <w:sz w:val="22"/>
        </w:rPr>
      </w:pPr>
      <w:del w:id="35" w:author="T. Brooke Miller" w:date="2015-03-09T10:27:00Z">
        <w:r w:rsidDel="000B1D21">
          <w:rPr>
            <w:rFonts w:ascii="Modern No. 20" w:hAnsi="Modern No. 20"/>
            <w:sz w:val="22"/>
          </w:rPr>
          <w:delText>If the LOCAL AGENCY FORMATION COMMISSION fails to notify the Approval Holder within sixty (60) days of any such claim, action, or proceeding, or fails to cooperate fully in the defense thereof, the Approval Holder shall not thereafter be responsible to defend, indemnify, or hold harmless the LOCAL AGENCY FORMATION COMMISSION if such failure to notify or cooperate was significantly prejudicial to the Approval Holder.</w:delText>
        </w:r>
      </w:del>
    </w:p>
    <w:p w:rsidR="00E30343" w:rsidRDefault="00E30343">
      <w:pPr>
        <w:tabs>
          <w:tab w:val="num" w:pos="540"/>
        </w:tabs>
        <w:jc w:val="both"/>
        <w:rPr>
          <w:rFonts w:ascii="Modern No. 20" w:hAnsi="Modern No. 20"/>
          <w:sz w:val="16"/>
        </w:rPr>
      </w:pPr>
    </w:p>
    <w:p w:rsidR="00E30343" w:rsidRDefault="00E30343">
      <w:pPr>
        <w:pStyle w:val="Heading6"/>
        <w:rPr>
          <w:sz w:val="22"/>
        </w:rPr>
      </w:pPr>
      <w:r>
        <w:rPr>
          <w:sz w:val="22"/>
        </w:rPr>
        <w:t>Fees and Costs:</w:t>
      </w:r>
    </w:p>
    <w:p w:rsidR="00E30343" w:rsidRDefault="00E30343">
      <w:pPr>
        <w:ind w:left="360"/>
        <w:rPr>
          <w:rFonts w:ascii="Modern No. 20" w:hAnsi="Modern No. 20"/>
          <w:sz w:val="22"/>
        </w:rPr>
      </w:pPr>
      <w:r>
        <w:rPr>
          <w:rFonts w:ascii="Modern No. 20" w:hAnsi="Modern No. 20"/>
          <w:sz w:val="22"/>
        </w:rPr>
        <w:t xml:space="preserve">Nothing contained herein shall prohibit the LOCAL AGENCY FORMATION COMMISSION from participating in the defense of any claim, action, or proceeding if either of the following </w:t>
      </w:r>
      <w:proofErr w:type="gramStart"/>
      <w:r>
        <w:rPr>
          <w:rFonts w:ascii="Modern No. 20" w:hAnsi="Modern No. 20"/>
          <w:sz w:val="22"/>
        </w:rPr>
        <w:t>occur</w:t>
      </w:r>
      <w:proofErr w:type="gramEnd"/>
      <w:r>
        <w:rPr>
          <w:rFonts w:ascii="Modern No. 20" w:hAnsi="Modern No. 20"/>
          <w:sz w:val="22"/>
        </w:rPr>
        <w:t>:</w:t>
      </w:r>
    </w:p>
    <w:p w:rsidR="00E30343" w:rsidRDefault="00E30343">
      <w:pPr>
        <w:numPr>
          <w:ilvl w:val="1"/>
          <w:numId w:val="34"/>
        </w:numPr>
        <w:jc w:val="both"/>
        <w:rPr>
          <w:rFonts w:ascii="Modern No. 20" w:hAnsi="Modern No. 20"/>
          <w:sz w:val="22"/>
        </w:rPr>
      </w:pPr>
      <w:r>
        <w:rPr>
          <w:rFonts w:ascii="Modern No. 20" w:hAnsi="Modern No. 20"/>
          <w:sz w:val="22"/>
        </w:rPr>
        <w:t>The LOCAL AGENCY FORMATION COMMISSION bears its own attorneys’ fees and costs;</w:t>
      </w:r>
    </w:p>
    <w:p w:rsidR="00E30343" w:rsidRDefault="00E30343">
      <w:pPr>
        <w:ind w:left="360"/>
        <w:jc w:val="center"/>
        <w:rPr>
          <w:rFonts w:ascii="Modern No. 20" w:hAnsi="Modern No. 20"/>
          <w:sz w:val="22"/>
        </w:rPr>
      </w:pPr>
      <w:r>
        <w:rPr>
          <w:rFonts w:ascii="Modern No. 20" w:hAnsi="Modern No. 20"/>
          <w:sz w:val="22"/>
        </w:rPr>
        <w:t>OR</w:t>
      </w:r>
    </w:p>
    <w:p w:rsidR="00E30343" w:rsidRDefault="00E30343">
      <w:pPr>
        <w:numPr>
          <w:ilvl w:val="1"/>
          <w:numId w:val="34"/>
        </w:numPr>
        <w:jc w:val="both"/>
        <w:rPr>
          <w:rFonts w:ascii="Modern No. 20" w:hAnsi="Modern No. 20"/>
          <w:sz w:val="22"/>
        </w:rPr>
      </w:pPr>
      <w:r>
        <w:rPr>
          <w:rFonts w:ascii="Modern No. 20" w:hAnsi="Modern No. 20"/>
          <w:sz w:val="22"/>
        </w:rPr>
        <w:t xml:space="preserve">The LOCAL AGENCY FORMATION COMMISSION and the </w:t>
      </w:r>
      <w:del w:id="36" w:author="T. Brooke Miller" w:date="2015-03-23T08:34:00Z">
        <w:r w:rsidDel="00261958">
          <w:rPr>
            <w:rFonts w:ascii="Modern No. 20" w:hAnsi="Modern No. 20"/>
            <w:sz w:val="22"/>
          </w:rPr>
          <w:delText>Approval Holder</w:delText>
        </w:r>
      </w:del>
      <w:ins w:id="37" w:author="T. Brooke Miller" w:date="2015-03-23T08:34:00Z">
        <w:r w:rsidR="00261958">
          <w:rPr>
            <w:rFonts w:ascii="Modern No. 20" w:hAnsi="Modern No. 20"/>
            <w:sz w:val="22"/>
          </w:rPr>
          <w:t>Applicant</w:t>
        </w:r>
      </w:ins>
      <w:r>
        <w:rPr>
          <w:rFonts w:ascii="Modern No. 20" w:hAnsi="Modern No. 20"/>
          <w:sz w:val="22"/>
        </w:rPr>
        <w:t xml:space="preserve"> agree in writing to the </w:t>
      </w:r>
      <w:del w:id="38" w:author="T. Brooke Miller" w:date="2015-03-23T08:34:00Z">
        <w:r w:rsidDel="00261958">
          <w:rPr>
            <w:rFonts w:ascii="Modern No. 20" w:hAnsi="Modern No. 20"/>
            <w:sz w:val="22"/>
          </w:rPr>
          <w:delText>Approval Holder</w:delText>
        </w:r>
      </w:del>
      <w:ins w:id="39" w:author="T. Brooke Miller" w:date="2015-03-23T08:34:00Z">
        <w:r w:rsidR="00261958">
          <w:rPr>
            <w:rFonts w:ascii="Modern No. 20" w:hAnsi="Modern No. 20"/>
            <w:sz w:val="22"/>
          </w:rPr>
          <w:t>Applicant</w:t>
        </w:r>
      </w:ins>
      <w:r>
        <w:rPr>
          <w:rFonts w:ascii="Modern No. 20" w:hAnsi="Modern No. 20"/>
          <w:sz w:val="22"/>
        </w:rPr>
        <w:t xml:space="preserve"> paying part or all of the Commission’s attorneys’ fees and costs.</w:t>
      </w:r>
    </w:p>
    <w:p w:rsidR="00E30343" w:rsidRDefault="00E30343">
      <w:pPr>
        <w:ind w:left="360"/>
        <w:rPr>
          <w:rFonts w:ascii="Modern No. 20" w:hAnsi="Modern No. 20"/>
          <w:sz w:val="16"/>
        </w:rPr>
      </w:pPr>
    </w:p>
    <w:p w:rsidR="00E30343" w:rsidRDefault="00E30343">
      <w:pPr>
        <w:pStyle w:val="Heading6"/>
        <w:rPr>
          <w:sz w:val="22"/>
        </w:rPr>
      </w:pPr>
      <w:r>
        <w:rPr>
          <w:sz w:val="22"/>
        </w:rPr>
        <w:t>Settlement:</w:t>
      </w:r>
    </w:p>
    <w:p w:rsidR="00E30343" w:rsidDel="000B1D21" w:rsidRDefault="00E30343">
      <w:pPr>
        <w:pStyle w:val="BodyTextIndent2"/>
        <w:rPr>
          <w:del w:id="40" w:author="T. Brooke Miller" w:date="2015-03-09T10:29:00Z"/>
          <w:rFonts w:ascii="Modern No. 20" w:hAnsi="Modern No. 20"/>
          <w:sz w:val="22"/>
        </w:rPr>
      </w:pPr>
      <w:del w:id="41" w:author="T. Brooke Miller" w:date="2015-03-09T10:29:00Z">
        <w:r w:rsidDel="000B1D21">
          <w:rPr>
            <w:rFonts w:ascii="Modern No. 20" w:hAnsi="Modern No. 20"/>
            <w:sz w:val="22"/>
          </w:rPr>
          <w:delText xml:space="preserve">The Approval Holder shall not be required to pay or perform any settlement unless such Approval Holder has approved the settlement. </w:delText>
        </w:r>
      </w:del>
    </w:p>
    <w:p w:rsidR="00E30343" w:rsidRDefault="00E30343">
      <w:pPr>
        <w:numPr>
          <w:ilvl w:val="1"/>
          <w:numId w:val="35"/>
        </w:numPr>
        <w:jc w:val="both"/>
        <w:rPr>
          <w:rFonts w:ascii="Modern No. 20" w:hAnsi="Modern No. 20"/>
          <w:sz w:val="22"/>
        </w:rPr>
      </w:pPr>
      <w:r>
        <w:rPr>
          <w:rFonts w:ascii="Modern No. 20" w:hAnsi="Modern No. 20"/>
          <w:sz w:val="22"/>
        </w:rPr>
        <w:t xml:space="preserve">When representing the LOCAL AGENCY FORMATION COMMISSION, the </w:t>
      </w:r>
      <w:del w:id="42" w:author="T. Brooke Miller" w:date="2015-03-23T08:34:00Z">
        <w:r w:rsidDel="00261958">
          <w:rPr>
            <w:rFonts w:ascii="Modern No. 20" w:hAnsi="Modern No. 20"/>
            <w:sz w:val="22"/>
          </w:rPr>
          <w:delText>Approval Holder</w:delText>
        </w:r>
      </w:del>
      <w:ins w:id="43" w:author="T. Brooke Miller" w:date="2015-03-23T08:34:00Z">
        <w:r w:rsidR="00261958">
          <w:rPr>
            <w:rFonts w:ascii="Modern No. 20" w:hAnsi="Modern No. 20"/>
            <w:sz w:val="22"/>
          </w:rPr>
          <w:t>Applicant</w:t>
        </w:r>
      </w:ins>
      <w:r>
        <w:rPr>
          <w:rFonts w:ascii="Modern No. 20" w:hAnsi="Modern No. 20"/>
          <w:sz w:val="22"/>
        </w:rPr>
        <w:t xml:space="preserve"> shall not enter into any stipulation or settlement modifying or affecting the interpretation or validity of any of the terms or conditions of the approval without the prior written consent of the LOCAL AGENCY FORMATION COMMISSION.</w:t>
      </w:r>
    </w:p>
    <w:p w:rsidR="00E30343" w:rsidRDefault="00E30343">
      <w:pPr>
        <w:jc w:val="both"/>
        <w:rPr>
          <w:rFonts w:ascii="Modern No. 20" w:hAnsi="Modern No. 20"/>
          <w:sz w:val="16"/>
        </w:rPr>
      </w:pPr>
    </w:p>
    <w:p w:rsidR="00E30343" w:rsidRDefault="00E30343">
      <w:pPr>
        <w:pStyle w:val="Heading6"/>
        <w:rPr>
          <w:sz w:val="22"/>
        </w:rPr>
      </w:pPr>
      <w:r>
        <w:rPr>
          <w:sz w:val="22"/>
        </w:rPr>
        <w:t>Successors Bound:</w:t>
      </w:r>
    </w:p>
    <w:p w:rsidR="00E30343" w:rsidRDefault="00E30343">
      <w:pPr>
        <w:pStyle w:val="BodyTextIndent2"/>
        <w:rPr>
          <w:rFonts w:ascii="Modern No. 20" w:hAnsi="Modern No. 20"/>
          <w:sz w:val="22"/>
        </w:rPr>
      </w:pPr>
      <w:del w:id="44" w:author="T. Brooke Miller" w:date="2015-03-23T08:29:00Z">
        <w:r w:rsidDel="00261958">
          <w:rPr>
            <w:rFonts w:ascii="Modern No. 20" w:hAnsi="Modern No. 20"/>
            <w:sz w:val="22"/>
          </w:rPr>
          <w:delText xml:space="preserve">The Approval Holder shall include the </w:delText>
        </w:r>
      </w:del>
      <w:ins w:id="45" w:author="T. Brooke Miller" w:date="2015-03-23T08:29:00Z">
        <w:r w:rsidR="00261958">
          <w:rPr>
            <w:rFonts w:ascii="Modern No. 20" w:hAnsi="Modern No. 20"/>
            <w:sz w:val="22"/>
          </w:rPr>
          <w:t xml:space="preserve">The obligations of the </w:t>
        </w:r>
      </w:ins>
      <w:ins w:id="46" w:author="T. Brooke Miller" w:date="2015-03-23T08:34:00Z">
        <w:r w:rsidR="00261958">
          <w:rPr>
            <w:rFonts w:ascii="Modern No. 20" w:hAnsi="Modern No. 20"/>
            <w:sz w:val="22"/>
          </w:rPr>
          <w:t>Applicant</w:t>
        </w:r>
      </w:ins>
      <w:ins w:id="47" w:author="T. Brooke Miller" w:date="2015-03-23T08:29:00Z">
        <w:r w:rsidR="00261958">
          <w:rPr>
            <w:rFonts w:ascii="Modern No. 20" w:hAnsi="Modern No. 20"/>
            <w:sz w:val="22"/>
          </w:rPr>
          <w:t xml:space="preserve"> under this </w:t>
        </w:r>
      </w:ins>
      <w:ins w:id="48" w:author="T. Brooke Miller" w:date="2015-03-23T08:31:00Z">
        <w:r w:rsidR="00261958">
          <w:rPr>
            <w:rFonts w:ascii="Modern No. 20" w:hAnsi="Modern No. 20"/>
            <w:sz w:val="22"/>
          </w:rPr>
          <w:t xml:space="preserve">Indemnity and Defense agreement are specifically associated with and shall run with the land that is the subject of the application and/ or approval and shall be binding upon the </w:t>
        </w:r>
      </w:ins>
      <w:r>
        <w:rPr>
          <w:rFonts w:ascii="Modern No. 20" w:hAnsi="Modern No. 20"/>
          <w:sz w:val="22"/>
        </w:rPr>
        <w:t>applicant and the successor(s) in interest, transferee(s), and assign(s) of the applicant</w:t>
      </w:r>
      <w:ins w:id="49" w:author="T. Brooke Miller" w:date="2015-03-23T08:32:00Z">
        <w:r w:rsidR="00261958">
          <w:rPr>
            <w:rFonts w:ascii="Modern No. 20" w:hAnsi="Modern No. 20"/>
            <w:sz w:val="22"/>
          </w:rPr>
          <w:t xml:space="preserve"> in the land</w:t>
        </w:r>
      </w:ins>
      <w:r>
        <w:rPr>
          <w:rFonts w:ascii="Modern No. 20" w:hAnsi="Modern No. 20"/>
          <w:sz w:val="22"/>
        </w:rPr>
        <w:t>.</w:t>
      </w:r>
    </w:p>
    <w:p w:rsidR="00E30343" w:rsidRDefault="00E30343">
      <w:pPr>
        <w:pStyle w:val="BodyTextIndent2"/>
        <w:rPr>
          <w:rFonts w:ascii="Modern No. 20" w:hAnsi="Modern No. 20"/>
          <w:sz w:val="16"/>
        </w:rPr>
      </w:pPr>
    </w:p>
    <w:p w:rsidR="00E30343" w:rsidRDefault="00E30343">
      <w:pPr>
        <w:pStyle w:val="Heading6"/>
        <w:rPr>
          <w:sz w:val="22"/>
        </w:rPr>
      </w:pPr>
      <w:r>
        <w:rPr>
          <w:sz w:val="22"/>
        </w:rPr>
        <w:t>Recordation:</w:t>
      </w:r>
    </w:p>
    <w:p w:rsidR="00E30343" w:rsidRDefault="00E30343">
      <w:pPr>
        <w:pStyle w:val="BodyTextIndent2"/>
        <w:rPr>
          <w:rFonts w:ascii="Modern No. 20" w:hAnsi="Modern No. 20"/>
          <w:sz w:val="22"/>
        </w:rPr>
      </w:pPr>
      <w:del w:id="50" w:author="T. Brooke Miller" w:date="2015-03-23T08:32:00Z">
        <w:r w:rsidDel="00261958">
          <w:rPr>
            <w:rFonts w:ascii="Modern No. 20" w:hAnsi="Modern No. 20"/>
            <w:sz w:val="22"/>
          </w:rPr>
          <w:delText xml:space="preserve">Prior to the issuance of a Certificate of Completion, the Approval Holder shall </w:delText>
        </w:r>
      </w:del>
      <w:ins w:id="51" w:author="T. Brooke Miller" w:date="2015-03-23T08:32:00Z">
        <w:r w:rsidR="00261958">
          <w:rPr>
            <w:rFonts w:ascii="Modern No. 20" w:hAnsi="Modern No. 20"/>
            <w:sz w:val="22"/>
          </w:rPr>
          <w:t xml:space="preserve">At any time after submission of the application, the LOCAL AGENCY FORMATION COMMISSION may, at its sole option, </w:t>
        </w:r>
      </w:ins>
      <w:r>
        <w:rPr>
          <w:rFonts w:ascii="Modern No. 20" w:hAnsi="Modern No. 20"/>
          <w:sz w:val="22"/>
        </w:rPr>
        <w:t>record in the office of th</w:t>
      </w:r>
      <w:r w:rsidR="000465D8">
        <w:rPr>
          <w:rFonts w:ascii="Modern No. 20" w:hAnsi="Modern No. 20"/>
          <w:sz w:val="22"/>
        </w:rPr>
        <w:t xml:space="preserve">e Santa Cruz County Recorder </w:t>
      </w:r>
      <w:del w:id="52" w:author="T. Brooke Miller" w:date="2015-03-23T08:32:00Z">
        <w:r w:rsidR="000465D8" w:rsidDel="00261958">
          <w:rPr>
            <w:rFonts w:ascii="Modern No. 20" w:hAnsi="Modern No. 20"/>
            <w:sz w:val="22"/>
          </w:rPr>
          <w:delText>an</w:delText>
        </w:r>
        <w:r w:rsidDel="00261958">
          <w:rPr>
            <w:rFonts w:ascii="Modern No. 20" w:hAnsi="Modern No. 20"/>
            <w:sz w:val="22"/>
          </w:rPr>
          <w:delText xml:space="preserve"> </w:delText>
        </w:r>
      </w:del>
      <w:ins w:id="53" w:author="T. Brooke Miller" w:date="2015-03-23T08:32:00Z">
        <w:r w:rsidR="00261958">
          <w:rPr>
            <w:rFonts w:ascii="Modern No. 20" w:hAnsi="Modern No. 20"/>
            <w:sz w:val="22"/>
          </w:rPr>
          <w:t xml:space="preserve">a memorandum of </w:t>
        </w:r>
      </w:ins>
      <w:r>
        <w:rPr>
          <w:rFonts w:ascii="Modern No. 20" w:hAnsi="Modern No. 20"/>
          <w:sz w:val="22"/>
        </w:rPr>
        <w:t xml:space="preserve">agreement which incorporates the provisions of this condition, or this approval shall become null and void. </w:t>
      </w:r>
    </w:p>
    <w:p w:rsidR="00E30343" w:rsidRDefault="00E30343">
      <w:pPr>
        <w:jc w:val="both"/>
        <w:rPr>
          <w:rFonts w:ascii="Modern No. 20" w:hAnsi="Modern No. 20"/>
          <w:sz w:val="22"/>
        </w:rPr>
      </w:pPr>
    </w:p>
    <w:tbl>
      <w:tblPr>
        <w:tblW w:w="0" w:type="auto"/>
        <w:tblLook w:val="0000"/>
      </w:tblPr>
      <w:tblGrid>
        <w:gridCol w:w="4518"/>
        <w:gridCol w:w="1350"/>
        <w:gridCol w:w="4428"/>
      </w:tblGrid>
      <w:tr w:rsidR="00E30343">
        <w:trPr>
          <w:trHeight w:val="432"/>
        </w:trPr>
        <w:tc>
          <w:tcPr>
            <w:tcW w:w="4518" w:type="dxa"/>
            <w:tcBorders>
              <w:bottom w:val="single" w:sz="4" w:space="0" w:color="auto"/>
            </w:tcBorders>
          </w:tcPr>
          <w:p w:rsidR="00E30343" w:rsidRDefault="00E30343">
            <w:pPr>
              <w:jc w:val="both"/>
              <w:rPr>
                <w:rFonts w:ascii="Modern No. 20" w:hAnsi="Modern No. 20"/>
              </w:rPr>
            </w:pPr>
          </w:p>
        </w:tc>
        <w:tc>
          <w:tcPr>
            <w:tcW w:w="1350" w:type="dxa"/>
          </w:tcPr>
          <w:p w:rsidR="00E30343" w:rsidRDefault="00E30343">
            <w:pPr>
              <w:jc w:val="both"/>
              <w:rPr>
                <w:rFonts w:ascii="Modern No. 20" w:hAnsi="Modern No. 20"/>
              </w:rPr>
            </w:pPr>
          </w:p>
        </w:tc>
        <w:tc>
          <w:tcPr>
            <w:tcW w:w="4428" w:type="dxa"/>
            <w:tcBorders>
              <w:bottom w:val="single" w:sz="4" w:space="0" w:color="auto"/>
            </w:tcBorders>
          </w:tcPr>
          <w:p w:rsidR="00E30343" w:rsidRDefault="00E30343">
            <w:pPr>
              <w:jc w:val="both"/>
              <w:rPr>
                <w:rFonts w:ascii="Modern No. 20" w:hAnsi="Modern No. 20"/>
              </w:rPr>
            </w:pPr>
          </w:p>
        </w:tc>
      </w:tr>
      <w:tr w:rsidR="00E30343">
        <w:trPr>
          <w:trHeight w:val="432"/>
        </w:trPr>
        <w:tc>
          <w:tcPr>
            <w:tcW w:w="4518" w:type="dxa"/>
            <w:tcBorders>
              <w:top w:val="single" w:sz="4" w:space="0" w:color="auto"/>
            </w:tcBorders>
          </w:tcPr>
          <w:p w:rsidR="00E30343" w:rsidRDefault="00E30343">
            <w:pPr>
              <w:jc w:val="both"/>
              <w:rPr>
                <w:rFonts w:ascii="Modern No. 20" w:hAnsi="Modern No. 20"/>
              </w:rPr>
            </w:pPr>
            <w:r>
              <w:rPr>
                <w:rFonts w:ascii="Modern No. 20" w:hAnsi="Modern No. 20"/>
              </w:rPr>
              <w:lastRenderedPageBreak/>
              <w:t>(Signature of LAFCO Executive Officer)</w:t>
            </w:r>
          </w:p>
        </w:tc>
        <w:tc>
          <w:tcPr>
            <w:tcW w:w="1350" w:type="dxa"/>
          </w:tcPr>
          <w:p w:rsidR="00E30343" w:rsidRDefault="00E30343">
            <w:pPr>
              <w:jc w:val="both"/>
              <w:rPr>
                <w:rFonts w:ascii="Modern No. 20" w:hAnsi="Modern No. 20"/>
              </w:rPr>
            </w:pPr>
          </w:p>
        </w:tc>
        <w:tc>
          <w:tcPr>
            <w:tcW w:w="4428" w:type="dxa"/>
            <w:tcBorders>
              <w:top w:val="single" w:sz="4" w:space="0" w:color="auto"/>
            </w:tcBorders>
          </w:tcPr>
          <w:p w:rsidR="00E30343" w:rsidRDefault="00E30343" w:rsidP="00261958">
            <w:pPr>
              <w:jc w:val="both"/>
              <w:rPr>
                <w:rFonts w:ascii="Modern No. 20" w:hAnsi="Modern No. 20"/>
              </w:rPr>
            </w:pPr>
            <w:r>
              <w:rPr>
                <w:rFonts w:ascii="Modern No. 20" w:hAnsi="Modern No. 20"/>
              </w:rPr>
              <w:t xml:space="preserve">(Signature of </w:t>
            </w:r>
            <w:del w:id="54" w:author="T. Brooke Miller" w:date="2015-03-23T08:33:00Z">
              <w:r w:rsidDel="00261958">
                <w:rPr>
                  <w:rFonts w:ascii="Modern No. 20" w:hAnsi="Modern No. 20"/>
                </w:rPr>
                <w:delText>Approval Holder</w:delText>
              </w:r>
            </w:del>
            <w:ins w:id="55" w:author="T. Brooke Miller" w:date="2015-03-23T08:33:00Z">
              <w:r w:rsidR="00261958">
                <w:rPr>
                  <w:rFonts w:ascii="Modern No. 20" w:hAnsi="Modern No. 20"/>
                </w:rPr>
                <w:t>Applicant</w:t>
              </w:r>
            </w:ins>
            <w:r>
              <w:rPr>
                <w:rFonts w:ascii="Modern No. 20" w:hAnsi="Modern No. 20"/>
              </w:rPr>
              <w:t>)</w:t>
            </w:r>
          </w:p>
        </w:tc>
      </w:tr>
      <w:tr w:rsidR="00E30343">
        <w:trPr>
          <w:trHeight w:val="432"/>
        </w:trPr>
        <w:tc>
          <w:tcPr>
            <w:tcW w:w="4518" w:type="dxa"/>
            <w:tcBorders>
              <w:bottom w:val="single" w:sz="4" w:space="0" w:color="auto"/>
            </w:tcBorders>
            <w:vAlign w:val="bottom"/>
          </w:tcPr>
          <w:p w:rsidR="00E30343" w:rsidRDefault="00E30343">
            <w:pPr>
              <w:jc w:val="both"/>
              <w:rPr>
                <w:rFonts w:ascii="Modern No. 20" w:hAnsi="Modern No. 20"/>
              </w:rPr>
            </w:pPr>
            <w:r>
              <w:rPr>
                <w:rFonts w:ascii="Modern No. 20" w:hAnsi="Modern No. 20"/>
              </w:rPr>
              <w:t>Patrick M. McCormick</w:t>
            </w:r>
          </w:p>
        </w:tc>
        <w:tc>
          <w:tcPr>
            <w:tcW w:w="1350" w:type="dxa"/>
          </w:tcPr>
          <w:p w:rsidR="00E30343" w:rsidRDefault="00E30343">
            <w:pPr>
              <w:jc w:val="both"/>
              <w:rPr>
                <w:rFonts w:ascii="Modern No. 20" w:hAnsi="Modern No. 20"/>
              </w:rPr>
            </w:pPr>
          </w:p>
        </w:tc>
        <w:tc>
          <w:tcPr>
            <w:tcW w:w="4428" w:type="dxa"/>
            <w:tcBorders>
              <w:bottom w:val="single" w:sz="4" w:space="0" w:color="auto"/>
            </w:tcBorders>
          </w:tcPr>
          <w:p w:rsidR="00E30343" w:rsidRDefault="00E30343">
            <w:pPr>
              <w:jc w:val="both"/>
              <w:rPr>
                <w:rFonts w:ascii="Modern No. 20" w:hAnsi="Modern No. 20"/>
              </w:rPr>
            </w:pPr>
          </w:p>
        </w:tc>
      </w:tr>
      <w:tr w:rsidR="00E30343">
        <w:trPr>
          <w:trHeight w:val="432"/>
        </w:trPr>
        <w:tc>
          <w:tcPr>
            <w:tcW w:w="4518" w:type="dxa"/>
            <w:tcBorders>
              <w:top w:val="single" w:sz="4" w:space="0" w:color="auto"/>
            </w:tcBorders>
          </w:tcPr>
          <w:p w:rsidR="00E30343" w:rsidRDefault="00E30343">
            <w:pPr>
              <w:jc w:val="both"/>
              <w:rPr>
                <w:rFonts w:ascii="Modern No. 20" w:hAnsi="Modern No. 20"/>
              </w:rPr>
            </w:pPr>
            <w:r>
              <w:rPr>
                <w:rFonts w:ascii="Modern No. 20" w:hAnsi="Modern No. 20"/>
              </w:rPr>
              <w:t>(Printed Name)</w:t>
            </w:r>
          </w:p>
        </w:tc>
        <w:tc>
          <w:tcPr>
            <w:tcW w:w="1350" w:type="dxa"/>
          </w:tcPr>
          <w:p w:rsidR="00E30343" w:rsidRDefault="00E30343">
            <w:pPr>
              <w:jc w:val="both"/>
              <w:rPr>
                <w:rFonts w:ascii="Modern No. 20" w:hAnsi="Modern No. 20"/>
              </w:rPr>
            </w:pPr>
          </w:p>
        </w:tc>
        <w:tc>
          <w:tcPr>
            <w:tcW w:w="4428" w:type="dxa"/>
            <w:tcBorders>
              <w:top w:val="single" w:sz="4" w:space="0" w:color="auto"/>
            </w:tcBorders>
          </w:tcPr>
          <w:p w:rsidR="00E30343" w:rsidRDefault="00E30343">
            <w:pPr>
              <w:jc w:val="both"/>
              <w:rPr>
                <w:rFonts w:ascii="Modern No. 20" w:hAnsi="Modern No. 20"/>
              </w:rPr>
            </w:pPr>
            <w:r>
              <w:rPr>
                <w:rFonts w:ascii="Modern No. 20" w:hAnsi="Modern No. 20"/>
              </w:rPr>
              <w:t>(Printed Name)</w:t>
            </w:r>
          </w:p>
        </w:tc>
      </w:tr>
      <w:tr w:rsidR="00E30343">
        <w:trPr>
          <w:trHeight w:val="432"/>
        </w:trPr>
        <w:tc>
          <w:tcPr>
            <w:tcW w:w="4518" w:type="dxa"/>
            <w:tcBorders>
              <w:bottom w:val="single" w:sz="4" w:space="0" w:color="auto"/>
            </w:tcBorders>
          </w:tcPr>
          <w:p w:rsidR="00E30343" w:rsidRDefault="00E30343">
            <w:pPr>
              <w:jc w:val="both"/>
              <w:rPr>
                <w:rFonts w:ascii="Modern No. 20" w:hAnsi="Modern No. 20"/>
              </w:rPr>
            </w:pPr>
          </w:p>
        </w:tc>
        <w:tc>
          <w:tcPr>
            <w:tcW w:w="1350" w:type="dxa"/>
          </w:tcPr>
          <w:p w:rsidR="00E30343" w:rsidRDefault="00E30343">
            <w:pPr>
              <w:jc w:val="both"/>
              <w:rPr>
                <w:rFonts w:ascii="Modern No. 20" w:hAnsi="Modern No. 20"/>
              </w:rPr>
            </w:pPr>
          </w:p>
        </w:tc>
        <w:tc>
          <w:tcPr>
            <w:tcW w:w="4428" w:type="dxa"/>
            <w:tcBorders>
              <w:bottom w:val="single" w:sz="4" w:space="0" w:color="auto"/>
            </w:tcBorders>
          </w:tcPr>
          <w:p w:rsidR="00E30343" w:rsidRDefault="00E30343">
            <w:pPr>
              <w:jc w:val="both"/>
              <w:rPr>
                <w:rFonts w:ascii="Modern No. 20" w:hAnsi="Modern No. 20"/>
              </w:rPr>
            </w:pPr>
          </w:p>
        </w:tc>
      </w:tr>
    </w:tbl>
    <w:p w:rsidR="00E30343" w:rsidRDefault="00E30343">
      <w:pPr>
        <w:tabs>
          <w:tab w:val="left" w:pos="5940"/>
        </w:tabs>
        <w:jc w:val="both"/>
        <w:rPr>
          <w:ins w:id="56" w:author="laf010" w:date="2015-04-02T16:24:00Z"/>
          <w:rFonts w:ascii="Modern No. 20" w:hAnsi="Modern No. 20"/>
          <w:sz w:val="22"/>
        </w:rPr>
      </w:pPr>
      <w:r>
        <w:rPr>
          <w:rFonts w:ascii="Modern No. 20" w:hAnsi="Modern No. 20"/>
          <w:sz w:val="22"/>
        </w:rPr>
        <w:t>(Date)</w:t>
      </w:r>
      <w:r>
        <w:rPr>
          <w:rFonts w:ascii="Modern No. 20" w:hAnsi="Modern No. 20"/>
          <w:sz w:val="22"/>
        </w:rPr>
        <w:tab/>
        <w:t>(Date)</w:t>
      </w:r>
    </w:p>
    <w:p w:rsidR="009C4960" w:rsidRDefault="009C4960">
      <w:pPr>
        <w:tabs>
          <w:tab w:val="left" w:pos="5940"/>
        </w:tabs>
        <w:jc w:val="both"/>
        <w:rPr>
          <w:ins w:id="57" w:author="laf010" w:date="2015-04-02T16:24:00Z"/>
          <w:rFonts w:ascii="Modern No. 20" w:hAnsi="Modern No. 20"/>
          <w:sz w:val="22"/>
        </w:rPr>
      </w:pPr>
    </w:p>
    <w:p w:rsidR="009C4960" w:rsidRDefault="009C4960" w:rsidP="009C4960">
      <w:pPr>
        <w:tabs>
          <w:tab w:val="left" w:pos="5940"/>
        </w:tabs>
        <w:jc w:val="center"/>
        <w:rPr>
          <w:rFonts w:ascii="Modern No. 20" w:hAnsi="Modern No. 20"/>
          <w:sz w:val="22"/>
        </w:rPr>
        <w:pPrChange w:id="58" w:author="laf010" w:date="2015-04-02T16:24:00Z">
          <w:pPr>
            <w:tabs>
              <w:tab w:val="left" w:pos="5940"/>
            </w:tabs>
            <w:jc w:val="both"/>
          </w:pPr>
        </w:pPrChange>
      </w:pPr>
      <w:ins w:id="59" w:author="laf010" w:date="2015-04-02T16:24:00Z">
        <w:r>
          <w:rPr>
            <w:rFonts w:ascii="Modern No. 20" w:hAnsi="Modern No. 20"/>
            <w:sz w:val="22"/>
          </w:rPr>
          <w:t>Revised 4/2/15</w:t>
        </w:r>
      </w:ins>
    </w:p>
    <w:sectPr w:rsidR="009C4960" w:rsidSect="004563BB">
      <w:footerReference w:type="even" r:id="rId8"/>
      <w:footerReference w:type="default" r:id="rId9"/>
      <w:pgSz w:w="12240" w:h="15840"/>
      <w:pgMar w:top="864"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BE" w:rsidRDefault="00BF45BE">
      <w:r>
        <w:separator/>
      </w:r>
    </w:p>
  </w:endnote>
  <w:endnote w:type="continuationSeparator" w:id="0">
    <w:p w:rsidR="00BF45BE" w:rsidRDefault="00BF4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altName w:val="Nyala"/>
    <w:panose1 w:val="0207070407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3" w:rsidRDefault="00D714F8">
    <w:pPr>
      <w:pStyle w:val="Footer"/>
      <w:framePr w:wrap="around" w:vAnchor="text" w:hAnchor="margin" w:xAlign="center" w:y="1"/>
      <w:rPr>
        <w:rStyle w:val="PageNumber"/>
      </w:rPr>
    </w:pPr>
    <w:r>
      <w:rPr>
        <w:rStyle w:val="PageNumber"/>
      </w:rPr>
      <w:fldChar w:fldCharType="begin"/>
    </w:r>
    <w:r w:rsidR="00E30343">
      <w:rPr>
        <w:rStyle w:val="PageNumber"/>
      </w:rPr>
      <w:instrText xml:space="preserve">PAGE  </w:instrText>
    </w:r>
    <w:r>
      <w:rPr>
        <w:rStyle w:val="PageNumber"/>
      </w:rPr>
      <w:fldChar w:fldCharType="end"/>
    </w:r>
  </w:p>
  <w:p w:rsidR="00E30343" w:rsidRDefault="00E30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3" w:rsidRDefault="00E30343">
    <w:pPr>
      <w:pStyle w:val="Footer"/>
      <w:framePr w:wrap="around" w:vAnchor="text" w:hAnchor="margin" w:xAlign="center" w:y="1"/>
      <w:jc w:val="center"/>
      <w:rPr>
        <w:rStyle w:val="PageNumber"/>
        <w:rFonts w:ascii="Modern No. 20" w:hAnsi="Modern No. 20"/>
      </w:rPr>
    </w:pPr>
  </w:p>
  <w:p w:rsidR="00E30343" w:rsidRDefault="00E30343">
    <w:pPr>
      <w:pStyle w:val="Footer"/>
      <w:framePr w:wrap="around" w:vAnchor="text" w:hAnchor="margin" w:xAlign="center" w:y="1"/>
      <w:jc w:val="center"/>
      <w:rPr>
        <w:rStyle w:val="PageNumber"/>
        <w:rFonts w:ascii="Modern No. 20" w:hAnsi="Modern No. 20"/>
        <w:sz w:val="28"/>
      </w:rPr>
    </w:pPr>
  </w:p>
  <w:p w:rsidR="00E30343" w:rsidRDefault="00E30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BE" w:rsidRDefault="00BF45BE">
      <w:r>
        <w:separator/>
      </w:r>
    </w:p>
  </w:footnote>
  <w:footnote w:type="continuationSeparator" w:id="0">
    <w:p w:rsidR="00BF45BE" w:rsidRDefault="00BF4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6FA"/>
    <w:multiLevelType w:val="multilevel"/>
    <w:tmpl w:val="2554527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977704"/>
    <w:multiLevelType w:val="multilevel"/>
    <w:tmpl w:val="14ECE82E"/>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C37F69"/>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3C2B2E"/>
    <w:multiLevelType w:val="multilevel"/>
    <w:tmpl w:val="A24CB4A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9853D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867C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A87F63"/>
    <w:multiLevelType w:val="multilevel"/>
    <w:tmpl w:val="BACE0E98"/>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925465"/>
    <w:multiLevelType w:val="hybridMultilevel"/>
    <w:tmpl w:val="C18238E4"/>
    <w:lvl w:ilvl="0" w:tplc="FF0655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53400"/>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90549A"/>
    <w:multiLevelType w:val="multilevel"/>
    <w:tmpl w:val="959E444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9904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D103C8"/>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0376B9"/>
    <w:multiLevelType w:val="multilevel"/>
    <w:tmpl w:val="737E48D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38F60638"/>
    <w:multiLevelType w:val="multilevel"/>
    <w:tmpl w:val="E594FA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A6467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BF97CD2"/>
    <w:multiLevelType w:val="multilevel"/>
    <w:tmpl w:val="9E3AA27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11D299D"/>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6608A4"/>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E5024A9"/>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0B1551"/>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38A151E"/>
    <w:multiLevelType w:val="multilevel"/>
    <w:tmpl w:val="47B670B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5381FF4"/>
    <w:multiLevelType w:val="multilevel"/>
    <w:tmpl w:val="2554527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133952"/>
    <w:multiLevelType w:val="multilevel"/>
    <w:tmpl w:val="A24CB4A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3">
    <w:nsid w:val="5C6C56C4"/>
    <w:multiLevelType w:val="multilevel"/>
    <w:tmpl w:val="77C2C5F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CB1469D"/>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F1618A2"/>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F575A17"/>
    <w:multiLevelType w:val="multilevel"/>
    <w:tmpl w:val="47B670B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7">
    <w:nsid w:val="5FC67F84"/>
    <w:multiLevelType w:val="multilevel"/>
    <w:tmpl w:val="B0ECEA3C"/>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A2656"/>
    <w:multiLevelType w:val="multilevel"/>
    <w:tmpl w:val="DE54FAB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1668C9"/>
    <w:multiLevelType w:val="multilevel"/>
    <w:tmpl w:val="77C2C5F6"/>
    <w:lvl w:ilvl="0">
      <w:start w:val="1"/>
      <w:numFmt w:val="upperLetter"/>
      <w:lvlText w:val="%1)"/>
      <w:lvlJc w:val="left"/>
      <w:pPr>
        <w:tabs>
          <w:tab w:val="num" w:pos="3240"/>
        </w:tabs>
        <w:ind w:left="324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Letter"/>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30">
    <w:nsid w:val="6D50628F"/>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5A5AC8"/>
    <w:multiLevelType w:val="multilevel"/>
    <w:tmpl w:val="F31E63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0042515"/>
    <w:multiLevelType w:val="hybridMultilevel"/>
    <w:tmpl w:val="91CA5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3328B7"/>
    <w:multiLevelType w:val="multilevel"/>
    <w:tmpl w:val="615EEB98"/>
    <w:lvl w:ilvl="0">
      <w:start w:val="1"/>
      <w:numFmt w:val="upperLetter"/>
      <w:pStyle w:val="Heading6"/>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F651E90"/>
    <w:multiLevelType w:val="multilevel"/>
    <w:tmpl w:val="2554527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33"/>
  </w:num>
  <w:num w:numId="4">
    <w:abstractNumId w:val="14"/>
  </w:num>
  <w:num w:numId="5">
    <w:abstractNumId w:val="9"/>
  </w:num>
  <w:num w:numId="6">
    <w:abstractNumId w:val="30"/>
  </w:num>
  <w:num w:numId="7">
    <w:abstractNumId w:val="24"/>
  </w:num>
  <w:num w:numId="8">
    <w:abstractNumId w:val="17"/>
  </w:num>
  <w:num w:numId="9">
    <w:abstractNumId w:val="4"/>
  </w:num>
  <w:num w:numId="10">
    <w:abstractNumId w:val="19"/>
  </w:num>
  <w:num w:numId="11">
    <w:abstractNumId w:val="29"/>
  </w:num>
  <w:num w:numId="12">
    <w:abstractNumId w:val="8"/>
  </w:num>
  <w:num w:numId="13">
    <w:abstractNumId w:val="20"/>
  </w:num>
  <w:num w:numId="14">
    <w:abstractNumId w:val="26"/>
  </w:num>
  <w:num w:numId="15">
    <w:abstractNumId w:val="22"/>
  </w:num>
  <w:num w:numId="16">
    <w:abstractNumId w:val="3"/>
  </w:num>
  <w:num w:numId="17">
    <w:abstractNumId w:val="15"/>
  </w:num>
  <w:num w:numId="18">
    <w:abstractNumId w:val="23"/>
  </w:num>
  <w:num w:numId="19">
    <w:abstractNumId w:val="25"/>
  </w:num>
  <w:num w:numId="20">
    <w:abstractNumId w:val="16"/>
  </w:num>
  <w:num w:numId="21">
    <w:abstractNumId w:val="18"/>
  </w:num>
  <w:num w:numId="22">
    <w:abstractNumId w:val="12"/>
  </w:num>
  <w:num w:numId="23">
    <w:abstractNumId w:val="31"/>
  </w:num>
  <w:num w:numId="24">
    <w:abstractNumId w:val="1"/>
  </w:num>
  <w:num w:numId="25">
    <w:abstractNumId w:val="6"/>
  </w:num>
  <w:num w:numId="26">
    <w:abstractNumId w:val="27"/>
  </w:num>
  <w:num w:numId="27">
    <w:abstractNumId w:val="11"/>
  </w:num>
  <w:num w:numId="28">
    <w:abstractNumId w:val="2"/>
  </w:num>
  <w:num w:numId="29">
    <w:abstractNumId w:val="7"/>
  </w:num>
  <w:num w:numId="30">
    <w:abstractNumId w:val="28"/>
  </w:num>
  <w:num w:numId="31">
    <w:abstractNumId w:val="32"/>
  </w:num>
  <w:num w:numId="32">
    <w:abstractNumId w:val="34"/>
  </w:num>
  <w:num w:numId="33">
    <w:abstractNumId w:val="13"/>
  </w:num>
  <w:num w:numId="34">
    <w:abstractNumId w:val="0"/>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efaultTabStop w:val="720"/>
  <w:drawingGridHorizontalSpacing w:val="187"/>
  <w:drawingGridVerticalSpacing w:val="187"/>
  <w:noPunctuationKerning/>
  <w:characterSpacingControl w:val="doNotCompress"/>
  <w:footnotePr>
    <w:footnote w:id="-1"/>
    <w:footnote w:id="0"/>
  </w:footnotePr>
  <w:endnotePr>
    <w:endnote w:id="-1"/>
    <w:endnote w:id="0"/>
  </w:endnotePr>
  <w:compat/>
  <w:rsids>
    <w:rsidRoot w:val="000465D8"/>
    <w:rsid w:val="000465D8"/>
    <w:rsid w:val="000B1D21"/>
    <w:rsid w:val="0024037B"/>
    <w:rsid w:val="00261958"/>
    <w:rsid w:val="003A273E"/>
    <w:rsid w:val="00427E25"/>
    <w:rsid w:val="004563BB"/>
    <w:rsid w:val="00495D59"/>
    <w:rsid w:val="00700DAE"/>
    <w:rsid w:val="009222A2"/>
    <w:rsid w:val="00925F79"/>
    <w:rsid w:val="009C4960"/>
    <w:rsid w:val="00BF0F12"/>
    <w:rsid w:val="00BF45BE"/>
    <w:rsid w:val="00CE4D7F"/>
    <w:rsid w:val="00CF067F"/>
    <w:rsid w:val="00D00579"/>
    <w:rsid w:val="00D714F8"/>
    <w:rsid w:val="00E3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B"/>
    <w:rPr>
      <w:sz w:val="24"/>
      <w:szCs w:val="24"/>
    </w:rPr>
  </w:style>
  <w:style w:type="paragraph" w:styleId="Heading1">
    <w:name w:val="heading 1"/>
    <w:basedOn w:val="Normal"/>
    <w:next w:val="Normal"/>
    <w:qFormat/>
    <w:rsid w:val="004563BB"/>
    <w:pPr>
      <w:keepNext/>
      <w:tabs>
        <w:tab w:val="left" w:pos="5760"/>
      </w:tabs>
      <w:outlineLvl w:val="0"/>
    </w:pPr>
    <w:rPr>
      <w:rFonts w:ascii="Modern No. 20" w:hAnsi="Modern No. 20"/>
      <w:sz w:val="28"/>
    </w:rPr>
  </w:style>
  <w:style w:type="paragraph" w:styleId="Heading2">
    <w:name w:val="heading 2"/>
    <w:basedOn w:val="Normal"/>
    <w:next w:val="Normal"/>
    <w:qFormat/>
    <w:rsid w:val="004563BB"/>
    <w:pPr>
      <w:keepNext/>
      <w:jc w:val="center"/>
      <w:outlineLvl w:val="1"/>
    </w:pPr>
    <w:rPr>
      <w:rFonts w:ascii="Modern No. 20" w:hAnsi="Modern No. 20"/>
      <w:sz w:val="28"/>
    </w:rPr>
  </w:style>
  <w:style w:type="paragraph" w:styleId="Heading3">
    <w:name w:val="heading 3"/>
    <w:basedOn w:val="Normal"/>
    <w:next w:val="Normal"/>
    <w:qFormat/>
    <w:rsid w:val="004563BB"/>
    <w:pPr>
      <w:keepNext/>
      <w:tabs>
        <w:tab w:val="num" w:pos="540"/>
      </w:tabs>
      <w:ind w:left="360"/>
      <w:jc w:val="center"/>
      <w:outlineLvl w:val="2"/>
    </w:pPr>
    <w:rPr>
      <w:rFonts w:ascii="Modern No. 20" w:hAnsi="Modern No. 20"/>
      <w:u w:val="single"/>
    </w:rPr>
  </w:style>
  <w:style w:type="paragraph" w:styleId="Heading4">
    <w:name w:val="heading 4"/>
    <w:basedOn w:val="Normal"/>
    <w:next w:val="Normal"/>
    <w:qFormat/>
    <w:rsid w:val="004563BB"/>
    <w:pPr>
      <w:keepNext/>
      <w:jc w:val="center"/>
      <w:outlineLvl w:val="3"/>
    </w:pPr>
    <w:rPr>
      <w:sz w:val="28"/>
      <w:u w:val="single"/>
    </w:rPr>
  </w:style>
  <w:style w:type="paragraph" w:styleId="Heading5">
    <w:name w:val="heading 5"/>
    <w:basedOn w:val="Normal"/>
    <w:next w:val="Normal"/>
    <w:qFormat/>
    <w:rsid w:val="004563BB"/>
    <w:pPr>
      <w:keepNext/>
      <w:jc w:val="both"/>
      <w:outlineLvl w:val="4"/>
    </w:pPr>
    <w:rPr>
      <w:rFonts w:ascii="Modern No. 20" w:hAnsi="Modern No. 20"/>
      <w:sz w:val="28"/>
    </w:rPr>
  </w:style>
  <w:style w:type="paragraph" w:styleId="Heading6">
    <w:name w:val="heading 6"/>
    <w:basedOn w:val="Normal"/>
    <w:next w:val="Normal"/>
    <w:qFormat/>
    <w:rsid w:val="004563BB"/>
    <w:pPr>
      <w:keepNext/>
      <w:numPr>
        <w:numId w:val="3"/>
      </w:numPr>
      <w:jc w:val="both"/>
      <w:outlineLvl w:val="5"/>
    </w:pPr>
    <w:rPr>
      <w:rFonts w:ascii="Modern No. 20" w:hAnsi="Modern No. 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563BB"/>
    <w:rPr>
      <w:rFonts w:ascii="Modern No. 20" w:hAnsi="Modern No. 20"/>
      <w:sz w:val="28"/>
    </w:rPr>
  </w:style>
  <w:style w:type="character" w:styleId="Hyperlink">
    <w:name w:val="Hyperlink"/>
    <w:basedOn w:val="DefaultParagraphFont"/>
    <w:semiHidden/>
    <w:rsid w:val="004563BB"/>
    <w:rPr>
      <w:color w:val="0000FF"/>
      <w:u w:val="single"/>
    </w:rPr>
  </w:style>
  <w:style w:type="paragraph" w:styleId="Footer">
    <w:name w:val="footer"/>
    <w:basedOn w:val="Normal"/>
    <w:semiHidden/>
    <w:rsid w:val="004563BB"/>
    <w:pPr>
      <w:tabs>
        <w:tab w:val="center" w:pos="4320"/>
        <w:tab w:val="right" w:pos="8640"/>
      </w:tabs>
    </w:pPr>
  </w:style>
  <w:style w:type="character" w:styleId="PageNumber">
    <w:name w:val="page number"/>
    <w:basedOn w:val="DefaultParagraphFont"/>
    <w:semiHidden/>
    <w:rsid w:val="004563BB"/>
  </w:style>
  <w:style w:type="paragraph" w:styleId="Header">
    <w:name w:val="header"/>
    <w:basedOn w:val="Normal"/>
    <w:semiHidden/>
    <w:rsid w:val="004563BB"/>
    <w:pPr>
      <w:tabs>
        <w:tab w:val="center" w:pos="4320"/>
        <w:tab w:val="right" w:pos="8640"/>
      </w:tabs>
    </w:pPr>
  </w:style>
  <w:style w:type="paragraph" w:styleId="BodyTextIndent">
    <w:name w:val="Body Text Indent"/>
    <w:basedOn w:val="Normal"/>
    <w:semiHidden/>
    <w:rsid w:val="004563BB"/>
    <w:pPr>
      <w:ind w:left="720"/>
      <w:jc w:val="both"/>
    </w:pPr>
    <w:rPr>
      <w:rFonts w:ascii="Modern No. 20" w:hAnsi="Modern No. 20"/>
    </w:rPr>
  </w:style>
  <w:style w:type="character" w:styleId="FollowedHyperlink">
    <w:name w:val="FollowedHyperlink"/>
    <w:basedOn w:val="DefaultParagraphFont"/>
    <w:semiHidden/>
    <w:rsid w:val="004563BB"/>
    <w:rPr>
      <w:color w:val="800080"/>
      <w:u w:val="single"/>
    </w:rPr>
  </w:style>
  <w:style w:type="paragraph" w:styleId="BodyText">
    <w:name w:val="Body Text"/>
    <w:basedOn w:val="Normal"/>
    <w:semiHidden/>
    <w:rsid w:val="004563BB"/>
    <w:pPr>
      <w:jc w:val="both"/>
    </w:pPr>
    <w:rPr>
      <w:rFonts w:ascii="Modern No. 20" w:hAnsi="Modern No. 20"/>
    </w:rPr>
  </w:style>
  <w:style w:type="paragraph" w:styleId="BodyTextIndent2">
    <w:name w:val="Body Text Indent 2"/>
    <w:basedOn w:val="Normal"/>
    <w:semiHidden/>
    <w:rsid w:val="004563BB"/>
    <w:pPr>
      <w:ind w:left="360"/>
      <w:jc w:val="both"/>
    </w:pPr>
  </w:style>
  <w:style w:type="paragraph" w:styleId="BalloonText">
    <w:name w:val="Balloon Text"/>
    <w:basedOn w:val="Normal"/>
    <w:link w:val="BalloonTextChar"/>
    <w:uiPriority w:val="99"/>
    <w:semiHidden/>
    <w:unhideWhenUsed/>
    <w:rsid w:val="000B1D21"/>
    <w:rPr>
      <w:rFonts w:ascii="Tahoma" w:hAnsi="Tahoma" w:cs="Tahoma"/>
      <w:sz w:val="16"/>
      <w:szCs w:val="16"/>
    </w:rPr>
  </w:style>
  <w:style w:type="character" w:customStyle="1" w:styleId="BalloonTextChar">
    <w:name w:val="Balloon Text Char"/>
    <w:basedOn w:val="DefaultParagraphFont"/>
    <w:link w:val="BalloonText"/>
    <w:uiPriority w:val="99"/>
    <w:semiHidden/>
    <w:rsid w:val="000B1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LAF010</dc:creator>
  <cp:lastModifiedBy>laf010</cp:lastModifiedBy>
  <cp:revision>3</cp:revision>
  <cp:lastPrinted>2015-04-02T23:23:00Z</cp:lastPrinted>
  <dcterms:created xsi:type="dcterms:W3CDTF">2015-04-02T23:23:00Z</dcterms:created>
  <dcterms:modified xsi:type="dcterms:W3CDTF">2015-04-02T23:24:00Z</dcterms:modified>
</cp:coreProperties>
</file>